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201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341A9E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 w:rsidRPr="00341A9E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9pt;margin-top:212.65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2A3906" w:rsidTr="00F20AF7">
                      <w:tc>
                        <w:tcPr>
                          <w:tcW w:w="421" w:type="dxa"/>
                          <w:vAlign w:val="center"/>
                        </w:tcPr>
                        <w:p w:rsidR="002A3906" w:rsidRPr="004D1E04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2A3906" w:rsidRDefault="002A3906" w:rsidP="002A3906"/>
                </w:txbxContent>
              </v:textbox>
            </v:shape>
          </w:pic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A9" w:rsidRDefault="00983BA9" w:rsidP="00CB34AF">
      <w:pPr>
        <w:spacing w:after="0" w:line="240" w:lineRule="auto"/>
      </w:pPr>
      <w:r>
        <w:separator/>
      </w:r>
    </w:p>
  </w:endnote>
  <w:endnote w:type="continuationSeparator" w:id="0">
    <w:p w:rsidR="00983BA9" w:rsidRDefault="00983BA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A9" w:rsidRDefault="00983BA9" w:rsidP="00CB34AF">
      <w:pPr>
        <w:spacing w:after="0" w:line="240" w:lineRule="auto"/>
      </w:pPr>
      <w:r>
        <w:separator/>
      </w:r>
    </w:p>
  </w:footnote>
  <w:footnote w:type="continuationSeparator" w:id="0">
    <w:p w:rsidR="00983BA9" w:rsidRDefault="00983BA9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41A9E"/>
    <w:rsid w:val="003D5D58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8572E"/>
    <w:rsid w:val="00897428"/>
    <w:rsid w:val="0090743F"/>
    <w:rsid w:val="00943EAC"/>
    <w:rsid w:val="00983BA9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208A4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Administrator</cp:lastModifiedBy>
  <cp:revision>2</cp:revision>
  <dcterms:created xsi:type="dcterms:W3CDTF">2019-07-02T07:23:00Z</dcterms:created>
  <dcterms:modified xsi:type="dcterms:W3CDTF">2019-07-02T07:23:00Z</dcterms:modified>
</cp:coreProperties>
</file>